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278E" w14:textId="0EE6F1E8" w:rsidR="008975A4" w:rsidRPr="00B36C19" w:rsidRDefault="00B36C19" w:rsidP="008975A4">
      <w:pPr>
        <w:jc w:val="center"/>
        <w:rPr>
          <w:rFonts w:ascii="Matura MT Script Capitals" w:hAnsi="Matura MT Script Capitals"/>
          <w:sz w:val="40"/>
          <w:szCs w:val="40"/>
        </w:rPr>
      </w:pPr>
      <w:commentRangeStart w:id="0"/>
      <w:r w:rsidRPr="00B36C19">
        <w:rPr>
          <w:rFonts w:ascii="Matura MT Script Capitals" w:hAnsi="Matura MT Script Capitals"/>
          <w:sz w:val="40"/>
          <w:szCs w:val="40"/>
        </w:rPr>
        <w:t xml:space="preserve">TSSA </w:t>
      </w:r>
      <w:r w:rsidR="008975A4" w:rsidRPr="00B36C19">
        <w:rPr>
          <w:rFonts w:ascii="Matura MT Script Capitals" w:hAnsi="Matura MT Script Capitals"/>
          <w:sz w:val="40"/>
          <w:szCs w:val="40"/>
        </w:rPr>
        <w:t>Retired Member’s Group Committee</w:t>
      </w:r>
    </w:p>
    <w:p w14:paraId="203F10C4" w14:textId="5E6D9CCF" w:rsidR="008975A4" w:rsidRPr="009F38EF" w:rsidRDefault="008975A4" w:rsidP="008975A4">
      <w:pPr>
        <w:jc w:val="center"/>
        <w:rPr>
          <w:rFonts w:ascii="Arial Black" w:hAnsi="Arial Black"/>
          <w:sz w:val="32"/>
          <w:szCs w:val="32"/>
        </w:rPr>
      </w:pPr>
      <w:r w:rsidRPr="009F38EF">
        <w:rPr>
          <w:rFonts w:ascii="Arial Black" w:hAnsi="Arial Black"/>
          <w:sz w:val="32"/>
          <w:szCs w:val="32"/>
        </w:rPr>
        <w:t>Minutes</w:t>
      </w:r>
    </w:p>
    <w:p w14:paraId="2E259B00" w14:textId="5BB28F5B" w:rsidR="008975A4" w:rsidRPr="009F38EF" w:rsidRDefault="005A5648" w:rsidP="008975A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9F38EF">
        <w:rPr>
          <w:rFonts w:ascii="Comic Sans MS" w:hAnsi="Comic Sans MS"/>
          <w:b/>
          <w:bCs/>
          <w:sz w:val="32"/>
          <w:szCs w:val="32"/>
        </w:rPr>
        <w:t>Thursday 4</w:t>
      </w:r>
      <w:r w:rsidRPr="009F38EF">
        <w:rPr>
          <w:rFonts w:ascii="Comic Sans MS" w:hAnsi="Comic Sans MS"/>
          <w:b/>
          <w:bCs/>
          <w:sz w:val="32"/>
          <w:szCs w:val="32"/>
          <w:vertAlign w:val="superscript"/>
        </w:rPr>
        <w:t>th</w:t>
      </w:r>
      <w:r w:rsidRPr="009F38E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DB2FAA">
        <w:rPr>
          <w:rFonts w:ascii="Comic Sans MS" w:hAnsi="Comic Sans MS"/>
          <w:b/>
          <w:bCs/>
          <w:sz w:val="32"/>
          <w:szCs w:val="32"/>
        </w:rPr>
        <w:t>October</w:t>
      </w:r>
      <w:r w:rsidRPr="009F38EF">
        <w:rPr>
          <w:rFonts w:ascii="Comic Sans MS" w:hAnsi="Comic Sans MS"/>
          <w:b/>
          <w:bCs/>
          <w:sz w:val="32"/>
          <w:szCs w:val="32"/>
        </w:rPr>
        <w:t xml:space="preserve"> 2022</w:t>
      </w:r>
    </w:p>
    <w:p w14:paraId="5E57B03B" w14:textId="77777777" w:rsidR="00DE7121" w:rsidRPr="002D292C" w:rsidRDefault="00DE7121" w:rsidP="00DE7121">
      <w:pPr>
        <w:pStyle w:val="NoSpacing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b/>
          <w:bCs/>
          <w:sz w:val="20"/>
          <w:szCs w:val="20"/>
          <w:u w:val="single"/>
        </w:rPr>
        <w:t>Present;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sz w:val="20"/>
          <w:szCs w:val="20"/>
        </w:rPr>
        <w:t xml:space="preserve">John Rees (Chair), </w:t>
      </w:r>
      <w:commentRangeStart w:id="1"/>
      <w:r w:rsidRPr="002D292C">
        <w:rPr>
          <w:rFonts w:ascii="Book Antiqua" w:hAnsi="Book Antiqua"/>
          <w:sz w:val="20"/>
          <w:szCs w:val="20"/>
        </w:rPr>
        <w:t>Luke Howard (Secretary</w:t>
      </w:r>
      <w:commentRangeEnd w:id="1"/>
      <w:r w:rsidR="007478DF">
        <w:rPr>
          <w:rStyle w:val="CommentReference"/>
        </w:rPr>
        <w:commentReference w:id="1"/>
      </w:r>
      <w:r w:rsidRPr="002D292C">
        <w:rPr>
          <w:rFonts w:ascii="Book Antiqua" w:hAnsi="Book Antiqua"/>
          <w:sz w:val="20"/>
          <w:szCs w:val="20"/>
        </w:rPr>
        <w:t xml:space="preserve">), </w:t>
      </w:r>
      <w:commentRangeEnd w:id="0"/>
      <w:r w:rsidR="002265A2">
        <w:rPr>
          <w:rStyle w:val="CommentReference"/>
        </w:rPr>
        <w:commentReference w:id="0"/>
      </w:r>
    </w:p>
    <w:p w14:paraId="4BED963F" w14:textId="77777777" w:rsidR="00DE7121" w:rsidRPr="002D292C" w:rsidRDefault="00DE7121" w:rsidP="00DE7121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sz w:val="20"/>
          <w:szCs w:val="20"/>
        </w:rPr>
        <w:t xml:space="preserve">Dave Porter (Treasurer), Bob Bayley (Newsletter), </w:t>
      </w:r>
    </w:p>
    <w:p w14:paraId="49D5A690" w14:textId="6510ADEF" w:rsidR="00DE7121" w:rsidRPr="002D292C" w:rsidRDefault="00DE7121" w:rsidP="00DE7121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sz w:val="20"/>
          <w:szCs w:val="20"/>
        </w:rPr>
        <w:t>Tim Young (Minutes)</w:t>
      </w:r>
    </w:p>
    <w:p w14:paraId="0FB95049" w14:textId="77777777" w:rsidR="00DE7121" w:rsidRPr="002D292C" w:rsidRDefault="00DE7121" w:rsidP="00DE7121">
      <w:pPr>
        <w:pStyle w:val="NoSpacing"/>
        <w:rPr>
          <w:rFonts w:ascii="Book Antiqua" w:hAnsi="Book Antiqua"/>
          <w:b/>
          <w:bCs/>
          <w:sz w:val="20"/>
          <w:szCs w:val="20"/>
          <w:u w:val="single"/>
        </w:rPr>
      </w:pPr>
    </w:p>
    <w:p w14:paraId="6064C18E" w14:textId="7DC2748D" w:rsidR="005A5648" w:rsidRPr="002D292C" w:rsidRDefault="005A5648" w:rsidP="00DE7121">
      <w:pPr>
        <w:pStyle w:val="NoSpacing"/>
        <w:rPr>
          <w:rFonts w:ascii="Book Antiqua" w:hAnsi="Book Antiqua"/>
          <w:b/>
          <w:bCs/>
          <w:sz w:val="20"/>
          <w:szCs w:val="20"/>
        </w:rPr>
      </w:pPr>
      <w:r w:rsidRPr="002D292C">
        <w:rPr>
          <w:rFonts w:ascii="Book Antiqua" w:hAnsi="Book Antiqua"/>
          <w:b/>
          <w:bCs/>
          <w:sz w:val="20"/>
          <w:szCs w:val="20"/>
          <w:u w:val="single"/>
        </w:rPr>
        <w:t>Apologies;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DE7121"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sz w:val="20"/>
          <w:szCs w:val="20"/>
        </w:rPr>
        <w:t xml:space="preserve">Dinesh </w:t>
      </w:r>
      <w:commentRangeStart w:id="2"/>
      <w:proofErr w:type="spellStart"/>
      <w:r w:rsidRPr="002D292C">
        <w:rPr>
          <w:rFonts w:ascii="Book Antiqua" w:hAnsi="Book Antiqua"/>
          <w:sz w:val="20"/>
          <w:szCs w:val="20"/>
        </w:rPr>
        <w:t>Bhardwa</w:t>
      </w:r>
      <w:proofErr w:type="spellEnd"/>
      <w:r w:rsidR="00D36781">
        <w:rPr>
          <w:rFonts w:ascii="Book Antiqua" w:hAnsi="Book Antiqua"/>
          <w:sz w:val="20"/>
          <w:szCs w:val="20"/>
        </w:rPr>
        <w:t>*</w:t>
      </w:r>
      <w:r w:rsidRPr="002D292C">
        <w:rPr>
          <w:rFonts w:ascii="Book Antiqua" w:hAnsi="Book Antiqua"/>
          <w:sz w:val="20"/>
          <w:szCs w:val="20"/>
        </w:rPr>
        <w:t>, Cheryl O’Brien</w:t>
      </w:r>
      <w:r w:rsidR="00D36781">
        <w:rPr>
          <w:rFonts w:ascii="Book Antiqua" w:hAnsi="Book Antiqua"/>
          <w:sz w:val="20"/>
          <w:szCs w:val="20"/>
        </w:rPr>
        <w:t>*</w:t>
      </w:r>
      <w:r w:rsidR="00DB2FAA">
        <w:rPr>
          <w:rFonts w:ascii="Book Antiqua" w:hAnsi="Book Antiqua"/>
          <w:sz w:val="20"/>
          <w:szCs w:val="20"/>
        </w:rPr>
        <w:t xml:space="preserve">, </w:t>
      </w:r>
      <w:commentRangeEnd w:id="2"/>
      <w:r w:rsidR="00D022D7">
        <w:rPr>
          <w:rStyle w:val="CommentReference"/>
        </w:rPr>
        <w:commentReference w:id="2"/>
      </w:r>
      <w:r w:rsidR="00DB2FAA">
        <w:rPr>
          <w:rFonts w:ascii="Book Antiqua" w:hAnsi="Book Antiqua"/>
          <w:sz w:val="20"/>
          <w:szCs w:val="20"/>
        </w:rPr>
        <w:t>Stephen Lawrence</w:t>
      </w:r>
      <w:ins w:id="3" w:author="Luke Howard" w:date="2022-10-23T15:33:00Z">
        <w:r w:rsidR="00BC4465">
          <w:rPr>
            <w:rFonts w:ascii="Book Antiqua" w:hAnsi="Book Antiqua"/>
            <w:sz w:val="20"/>
            <w:szCs w:val="20"/>
          </w:rPr>
          <w:br/>
        </w:r>
        <w:r w:rsidR="00BC4465">
          <w:rPr>
            <w:rFonts w:ascii="Book Antiqua" w:hAnsi="Book Antiqua"/>
            <w:sz w:val="20"/>
            <w:szCs w:val="20"/>
          </w:rPr>
          <w:tab/>
        </w:r>
        <w:r w:rsidR="00BC4465">
          <w:rPr>
            <w:rFonts w:ascii="Book Antiqua" w:hAnsi="Book Antiqua"/>
            <w:sz w:val="20"/>
            <w:szCs w:val="20"/>
          </w:rPr>
          <w:tab/>
        </w:r>
        <w:r w:rsidR="00BC4465">
          <w:rPr>
            <w:rFonts w:ascii="Book Antiqua" w:hAnsi="Book Antiqua"/>
            <w:sz w:val="20"/>
            <w:szCs w:val="20"/>
          </w:rPr>
          <w:tab/>
          <w:t xml:space="preserve">Joel </w:t>
        </w:r>
        <w:proofErr w:type="spellStart"/>
        <w:r w:rsidR="00BC4465">
          <w:rPr>
            <w:rFonts w:ascii="Book Antiqua" w:hAnsi="Book Antiqua"/>
            <w:sz w:val="20"/>
            <w:szCs w:val="20"/>
          </w:rPr>
          <w:t>Kosmins</w:t>
        </w:r>
      </w:ins>
      <w:ins w:id="4" w:author="Luke Howard" w:date="2022-10-23T15:34:00Z">
        <w:r w:rsidR="00BC4465">
          <w:rPr>
            <w:rFonts w:ascii="Book Antiqua" w:hAnsi="Book Antiqua"/>
            <w:sz w:val="20"/>
            <w:szCs w:val="20"/>
          </w:rPr>
          <w:t>ky</w:t>
        </w:r>
        <w:proofErr w:type="spellEnd"/>
        <w:r w:rsidR="00BC4465">
          <w:rPr>
            <w:rFonts w:ascii="Book Antiqua" w:hAnsi="Book Antiqua"/>
            <w:sz w:val="20"/>
            <w:szCs w:val="20"/>
          </w:rPr>
          <w:t xml:space="preserve"> </w:t>
        </w:r>
        <w:r w:rsidR="008877E8">
          <w:rPr>
            <w:rFonts w:ascii="Book Antiqua" w:hAnsi="Book Antiqua"/>
            <w:sz w:val="20"/>
            <w:szCs w:val="20"/>
          </w:rPr>
          <w:t>(for the NPC Report)</w:t>
        </w:r>
      </w:ins>
    </w:p>
    <w:p w14:paraId="6D739978" w14:textId="73D288BF" w:rsidR="005A5648" w:rsidRPr="002D292C" w:rsidRDefault="005A5648" w:rsidP="00DE7121">
      <w:pPr>
        <w:pStyle w:val="NoSpacing"/>
        <w:rPr>
          <w:rFonts w:ascii="Book Antiqua" w:hAnsi="Book Antiqua"/>
          <w:b/>
          <w:bCs/>
          <w:sz w:val="20"/>
          <w:szCs w:val="20"/>
        </w:rPr>
      </w:pPr>
    </w:p>
    <w:p w14:paraId="6ED503FD" w14:textId="5CE33F81" w:rsidR="005A5648" w:rsidRPr="002D292C" w:rsidRDefault="00B36C19" w:rsidP="00DE7121">
      <w:pPr>
        <w:pStyle w:val="NoSpacing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b/>
          <w:bCs/>
          <w:sz w:val="20"/>
          <w:szCs w:val="20"/>
          <w:u w:val="single"/>
        </w:rPr>
        <w:t>Chair;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DE7121" w:rsidRPr="002D292C">
        <w:rPr>
          <w:rFonts w:ascii="Book Antiqua" w:hAnsi="Book Antiqua"/>
          <w:b/>
          <w:bCs/>
          <w:sz w:val="20"/>
          <w:szCs w:val="20"/>
        </w:rPr>
        <w:tab/>
      </w:r>
      <w:r w:rsidR="00DE7121" w:rsidRPr="002D292C">
        <w:rPr>
          <w:rFonts w:ascii="Book Antiqua" w:hAnsi="Book Antiqua"/>
          <w:sz w:val="20"/>
          <w:szCs w:val="20"/>
        </w:rPr>
        <w:t>John welcomed those present.</w:t>
      </w:r>
    </w:p>
    <w:p w14:paraId="15082D5B" w14:textId="75C0A857" w:rsidR="00DE7121" w:rsidRPr="002D292C" w:rsidRDefault="00DE7121" w:rsidP="00DE7121">
      <w:pPr>
        <w:pStyle w:val="NoSpacing"/>
        <w:rPr>
          <w:rFonts w:ascii="Book Antiqua" w:hAnsi="Book Antiqua"/>
          <w:sz w:val="20"/>
          <w:szCs w:val="20"/>
        </w:rPr>
      </w:pPr>
    </w:p>
    <w:p w14:paraId="63DA3309" w14:textId="77777777" w:rsidR="00941EC6" w:rsidRDefault="00DE7121" w:rsidP="00D36781">
      <w:pPr>
        <w:pStyle w:val="NoSpacing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b/>
          <w:bCs/>
          <w:sz w:val="20"/>
          <w:szCs w:val="20"/>
          <w:u w:val="single"/>
        </w:rPr>
        <w:t>Minutes;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D36781">
        <w:rPr>
          <w:rFonts w:ascii="Book Antiqua" w:hAnsi="Book Antiqua"/>
          <w:sz w:val="20"/>
          <w:szCs w:val="20"/>
        </w:rPr>
        <w:t>The Minutes of the last Committee meeting held on</w:t>
      </w:r>
      <w:r w:rsidR="00941EC6">
        <w:rPr>
          <w:rFonts w:ascii="Book Antiqua" w:hAnsi="Book Antiqua"/>
          <w:sz w:val="20"/>
          <w:szCs w:val="20"/>
        </w:rPr>
        <w:t xml:space="preserve"> 11</w:t>
      </w:r>
      <w:r w:rsidR="00941EC6" w:rsidRPr="00941EC6">
        <w:rPr>
          <w:rFonts w:ascii="Book Antiqua" w:hAnsi="Book Antiqua"/>
          <w:sz w:val="20"/>
          <w:szCs w:val="20"/>
          <w:vertAlign w:val="superscript"/>
        </w:rPr>
        <w:t>th</w:t>
      </w:r>
      <w:r w:rsidR="00941EC6">
        <w:rPr>
          <w:rFonts w:ascii="Book Antiqua" w:hAnsi="Book Antiqua"/>
          <w:sz w:val="20"/>
          <w:szCs w:val="20"/>
        </w:rPr>
        <w:t xml:space="preserve"> August </w:t>
      </w:r>
      <w:r w:rsidR="00D36781">
        <w:rPr>
          <w:rFonts w:ascii="Book Antiqua" w:hAnsi="Book Antiqua"/>
          <w:sz w:val="20"/>
          <w:szCs w:val="20"/>
        </w:rPr>
        <w:t xml:space="preserve">were </w:t>
      </w:r>
    </w:p>
    <w:p w14:paraId="6376E255" w14:textId="77777777" w:rsidR="00F1369A" w:rsidRDefault="00F1369A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="00D36781">
        <w:rPr>
          <w:rFonts w:ascii="Book Antiqua" w:hAnsi="Book Antiqua"/>
          <w:sz w:val="20"/>
          <w:szCs w:val="20"/>
        </w:rPr>
        <w:t>pproved</w:t>
      </w:r>
      <w:r>
        <w:rPr>
          <w:rFonts w:ascii="Book Antiqua" w:hAnsi="Book Antiqua"/>
          <w:sz w:val="20"/>
          <w:szCs w:val="20"/>
        </w:rPr>
        <w:t xml:space="preserve">.    There were no matters arising not covered elsewhere on today’s </w:t>
      </w:r>
    </w:p>
    <w:p w14:paraId="5015972D" w14:textId="2F68D317" w:rsidR="00DE7121" w:rsidRPr="002D292C" w:rsidRDefault="00F1369A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agenda.</w:t>
      </w:r>
    </w:p>
    <w:p w14:paraId="0D08B760" w14:textId="226F94E0" w:rsidR="00FC34F0" w:rsidRPr="002D292C" w:rsidRDefault="00FC34F0" w:rsidP="00FC34F0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63450761" w14:textId="1E9B235B" w:rsidR="00941EC6" w:rsidRDefault="009E3940" w:rsidP="00B96CDC">
      <w:pPr>
        <w:pStyle w:val="NoSpacing"/>
        <w:ind w:left="2160" w:hanging="2160"/>
        <w:rPr>
          <w:rFonts w:ascii="Book Antiqua" w:hAnsi="Book Antiqua"/>
          <w:sz w:val="20"/>
          <w:szCs w:val="20"/>
        </w:rPr>
        <w:pPrChange w:id="5" w:author="Luke Howard" w:date="2022-10-23T15:23:00Z">
          <w:pPr>
            <w:pStyle w:val="NoSpacing"/>
          </w:pPr>
        </w:pPrChange>
      </w:pPr>
      <w:r w:rsidRPr="002D292C">
        <w:rPr>
          <w:rFonts w:ascii="Book Antiqua" w:hAnsi="Book Antiqua"/>
          <w:b/>
          <w:bCs/>
          <w:sz w:val="20"/>
          <w:szCs w:val="20"/>
          <w:u w:val="single"/>
        </w:rPr>
        <w:t>Secretary</w:t>
      </w:r>
      <w:r w:rsidR="00FC34F0"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del w:id="6" w:author="Luke Howard" w:date="2022-10-23T15:23:00Z">
        <w:r w:rsidR="00FC34F0" w:rsidRPr="002D292C" w:rsidDel="00B96CDC">
          <w:rPr>
            <w:rFonts w:ascii="Book Antiqua" w:hAnsi="Book Antiqua"/>
            <w:b/>
            <w:bCs/>
            <w:sz w:val="20"/>
            <w:szCs w:val="20"/>
          </w:rPr>
          <w:tab/>
        </w:r>
      </w:del>
      <w:r w:rsidR="00FC34F0" w:rsidRPr="002D292C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Pr="002D292C">
        <w:rPr>
          <w:rFonts w:ascii="Book Antiqua" w:hAnsi="Book Antiqua"/>
          <w:sz w:val="20"/>
          <w:szCs w:val="20"/>
        </w:rPr>
        <w:t>i</w:t>
      </w:r>
      <w:proofErr w:type="spellEnd"/>
      <w:r w:rsidRPr="002D292C">
        <w:rPr>
          <w:rFonts w:ascii="Book Antiqua" w:hAnsi="Book Antiqua"/>
          <w:sz w:val="20"/>
          <w:szCs w:val="20"/>
        </w:rPr>
        <w:t xml:space="preserve">.   </w:t>
      </w:r>
      <w:ins w:id="7" w:author="Luke Howard" w:date="2022-10-23T15:23:00Z">
        <w:r w:rsidR="00D67B46">
          <w:rPr>
            <w:rFonts w:ascii="Book Antiqua" w:hAnsi="Book Antiqua"/>
            <w:sz w:val="20"/>
            <w:szCs w:val="20"/>
          </w:rPr>
          <w:t xml:space="preserve">It was agreed to suggest the following </w:t>
        </w:r>
      </w:ins>
      <w:r w:rsidR="00941EC6">
        <w:rPr>
          <w:rFonts w:ascii="Book Antiqua" w:hAnsi="Book Antiqua"/>
          <w:sz w:val="20"/>
          <w:szCs w:val="20"/>
        </w:rPr>
        <w:t xml:space="preserve">Meeting dates for </w:t>
      </w:r>
      <w:ins w:id="8" w:author="Luke Howard" w:date="2022-10-23T15:23:00Z">
        <w:r w:rsidR="00397BF8">
          <w:rPr>
            <w:rFonts w:ascii="Book Antiqua" w:hAnsi="Book Antiqua"/>
            <w:sz w:val="20"/>
            <w:szCs w:val="20"/>
          </w:rPr>
          <w:t>2023 for</w:t>
        </w:r>
        <w:r w:rsidR="00397BF8">
          <w:rPr>
            <w:rFonts w:ascii="Book Antiqua" w:hAnsi="Book Antiqua"/>
            <w:sz w:val="20"/>
            <w:szCs w:val="20"/>
          </w:rPr>
          <w:br/>
          <w:t xml:space="preserve"> agreement at the AGM</w:t>
        </w:r>
      </w:ins>
      <w:ins w:id="9" w:author="Luke Howard" w:date="2022-10-23T15:24:00Z">
        <w:r w:rsidR="00B96CDC">
          <w:rPr>
            <w:rFonts w:ascii="Book Antiqua" w:hAnsi="Book Antiqua"/>
            <w:sz w:val="20"/>
            <w:szCs w:val="20"/>
          </w:rPr>
          <w:t xml:space="preserve">, subject to confirmation of </w:t>
        </w:r>
        <w:r w:rsidR="006B17F9">
          <w:rPr>
            <w:rFonts w:ascii="Book Antiqua" w:hAnsi="Book Antiqua"/>
            <w:sz w:val="20"/>
            <w:szCs w:val="20"/>
          </w:rPr>
          <w:t>TSSA Conferenc</w:t>
        </w:r>
      </w:ins>
      <w:ins w:id="10" w:author="Luke Howard" w:date="2022-10-23T15:25:00Z">
        <w:r w:rsidR="00AF113B">
          <w:rPr>
            <w:rFonts w:ascii="Book Antiqua" w:hAnsi="Book Antiqua"/>
            <w:sz w:val="20"/>
            <w:szCs w:val="20"/>
          </w:rPr>
          <w:t>e</w:t>
        </w:r>
      </w:ins>
      <w:ins w:id="11" w:author="Luke Howard" w:date="2022-10-23T15:24:00Z">
        <w:r w:rsidR="006B17F9">
          <w:rPr>
            <w:rFonts w:ascii="Book Antiqua" w:hAnsi="Book Antiqua"/>
            <w:sz w:val="20"/>
            <w:szCs w:val="20"/>
          </w:rPr>
          <w:t>:</w:t>
        </w:r>
      </w:ins>
      <w:ins w:id="12" w:author="Luke Howard" w:date="2022-10-23T15:23:00Z">
        <w:r w:rsidR="00397BF8">
          <w:rPr>
            <w:rFonts w:ascii="Book Antiqua" w:hAnsi="Book Antiqua"/>
            <w:sz w:val="20"/>
            <w:szCs w:val="20"/>
          </w:rPr>
          <w:t xml:space="preserve"> </w:t>
        </w:r>
      </w:ins>
      <w:ins w:id="13" w:author="Luke Howard" w:date="2022-10-23T15:25:00Z">
        <w:r w:rsidR="00AF113B">
          <w:rPr>
            <w:rFonts w:ascii="Book Antiqua" w:hAnsi="Book Antiqua"/>
            <w:sz w:val="20"/>
            <w:szCs w:val="20"/>
          </w:rPr>
          <w:br/>
        </w:r>
      </w:ins>
      <w:r w:rsidR="00941EC6">
        <w:rPr>
          <w:rFonts w:ascii="Book Antiqua" w:hAnsi="Book Antiqua"/>
          <w:sz w:val="20"/>
          <w:szCs w:val="20"/>
        </w:rPr>
        <w:t>Full RMG Meetings in 2023</w:t>
      </w:r>
      <w:ins w:id="14" w:author="Luke Howard" w:date="2022-10-23T15:24:00Z">
        <w:r w:rsidR="006B17F9">
          <w:rPr>
            <w:rFonts w:ascii="Book Antiqua" w:hAnsi="Book Antiqua"/>
            <w:sz w:val="20"/>
            <w:szCs w:val="20"/>
          </w:rPr>
          <w:t xml:space="preserve">: </w:t>
        </w:r>
      </w:ins>
      <w:del w:id="15" w:author="Luke Howard" w:date="2022-10-23T15:24:00Z">
        <w:r w:rsidR="00941EC6" w:rsidDel="006B17F9">
          <w:rPr>
            <w:rFonts w:ascii="Book Antiqua" w:hAnsi="Book Antiqua"/>
            <w:sz w:val="20"/>
            <w:szCs w:val="20"/>
          </w:rPr>
          <w:delText xml:space="preserve"> were agreed as</w:delText>
        </w:r>
      </w:del>
      <w:r w:rsidR="00941EC6">
        <w:rPr>
          <w:rFonts w:ascii="Book Antiqua" w:hAnsi="Book Antiqua"/>
          <w:sz w:val="20"/>
          <w:szCs w:val="20"/>
        </w:rPr>
        <w:t xml:space="preserve"> 9</w:t>
      </w:r>
      <w:r w:rsidR="00941EC6" w:rsidRPr="00941EC6">
        <w:rPr>
          <w:rFonts w:ascii="Book Antiqua" w:hAnsi="Book Antiqua"/>
          <w:sz w:val="20"/>
          <w:szCs w:val="20"/>
          <w:vertAlign w:val="superscript"/>
        </w:rPr>
        <w:t>th</w:t>
      </w:r>
      <w:r w:rsidR="00941EC6">
        <w:rPr>
          <w:rFonts w:ascii="Book Antiqua" w:hAnsi="Book Antiqua"/>
          <w:sz w:val="20"/>
          <w:szCs w:val="20"/>
        </w:rPr>
        <w:t xml:space="preserve"> February, </w:t>
      </w:r>
    </w:p>
    <w:p w14:paraId="6CCF6449" w14:textId="53DFE758" w:rsidR="002E0BC6" w:rsidRDefault="00941EC6" w:rsidP="00A72165">
      <w:pPr>
        <w:pStyle w:val="NoSpacing"/>
        <w:ind w:left="2160"/>
        <w:rPr>
          <w:rFonts w:ascii="Book Antiqua" w:hAnsi="Book Antiqua"/>
          <w:sz w:val="20"/>
          <w:szCs w:val="20"/>
        </w:rPr>
        <w:pPrChange w:id="16" w:author="Luke Howard" w:date="2022-10-23T15:26:00Z">
          <w:pPr>
            <w:pStyle w:val="NoSpacing"/>
            <w:ind w:left="1440" w:firstLine="720"/>
          </w:pPr>
        </w:pPrChange>
      </w:pPr>
      <w:r>
        <w:rPr>
          <w:rFonts w:ascii="Book Antiqua" w:hAnsi="Book Antiqua"/>
          <w:sz w:val="20"/>
          <w:szCs w:val="20"/>
        </w:rPr>
        <w:t>4</w:t>
      </w:r>
      <w:r w:rsidRPr="00941E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</w:t>
      </w:r>
      <w:r w:rsidR="0036341B">
        <w:rPr>
          <w:rFonts w:ascii="Book Antiqua" w:hAnsi="Book Antiqua"/>
          <w:sz w:val="20"/>
          <w:szCs w:val="20"/>
        </w:rPr>
        <w:t>May</w:t>
      </w:r>
      <w:r>
        <w:rPr>
          <w:rFonts w:ascii="Book Antiqua" w:hAnsi="Book Antiqua"/>
          <w:sz w:val="20"/>
          <w:szCs w:val="20"/>
        </w:rPr>
        <w:t xml:space="preserve"> 21</w:t>
      </w:r>
      <w:r w:rsidRPr="00941EC6">
        <w:rPr>
          <w:rFonts w:ascii="Book Antiqua" w:hAnsi="Book Antiqua"/>
          <w:sz w:val="20"/>
          <w:szCs w:val="20"/>
          <w:vertAlign w:val="superscript"/>
        </w:rPr>
        <w:t>st</w:t>
      </w:r>
      <w:r>
        <w:rPr>
          <w:rFonts w:ascii="Book Antiqua" w:hAnsi="Book Antiqua"/>
          <w:sz w:val="20"/>
          <w:szCs w:val="20"/>
        </w:rPr>
        <w:t xml:space="preserve"> September and the AGM on 16</w:t>
      </w:r>
      <w:r w:rsidRPr="00941E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November.</w:t>
      </w:r>
      <w:r w:rsidR="002E0BC6">
        <w:rPr>
          <w:rFonts w:ascii="Book Antiqua" w:hAnsi="Book Antiqua"/>
          <w:sz w:val="20"/>
          <w:szCs w:val="20"/>
        </w:rPr>
        <w:t xml:space="preserve">    </w:t>
      </w:r>
      <w:ins w:id="17" w:author="Luke Howard" w:date="2022-10-23T15:26:00Z">
        <w:r w:rsidR="00A72165">
          <w:rPr>
            <w:rFonts w:ascii="Book Antiqua" w:hAnsi="Book Antiqua"/>
            <w:sz w:val="20"/>
            <w:szCs w:val="20"/>
          </w:rPr>
          <w:br/>
        </w:r>
      </w:ins>
      <w:r w:rsidR="002E0BC6">
        <w:rPr>
          <w:rFonts w:ascii="Book Antiqua" w:hAnsi="Book Antiqua"/>
          <w:sz w:val="20"/>
          <w:szCs w:val="20"/>
        </w:rPr>
        <w:t>Committee dates</w:t>
      </w:r>
      <w:ins w:id="18" w:author="Luke Howard" w:date="2022-10-23T15:26:00Z">
        <w:r w:rsidR="00A72165">
          <w:rPr>
            <w:rFonts w:ascii="Book Antiqua" w:hAnsi="Book Antiqua"/>
            <w:sz w:val="20"/>
            <w:szCs w:val="20"/>
          </w:rPr>
          <w:t>:</w:t>
        </w:r>
      </w:ins>
      <w:r w:rsidR="002E0BC6">
        <w:rPr>
          <w:rFonts w:ascii="Book Antiqua" w:hAnsi="Book Antiqua"/>
          <w:sz w:val="20"/>
          <w:szCs w:val="20"/>
        </w:rPr>
        <w:t xml:space="preserve"> </w:t>
      </w:r>
    </w:p>
    <w:p w14:paraId="239DD300" w14:textId="1B5C7780" w:rsidR="002E0BC6" w:rsidRDefault="002E0BC6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del w:id="19" w:author="Luke Howard" w:date="2022-10-23T15:26:00Z">
        <w:r w:rsidDel="00A72165">
          <w:rPr>
            <w:rFonts w:ascii="Book Antiqua" w:hAnsi="Book Antiqua"/>
            <w:sz w:val="20"/>
            <w:szCs w:val="20"/>
          </w:rPr>
          <w:delText xml:space="preserve">in 2023 will be </w:delText>
        </w:r>
      </w:del>
      <w:r>
        <w:rPr>
          <w:rFonts w:ascii="Book Antiqua" w:hAnsi="Book Antiqua"/>
          <w:sz w:val="20"/>
          <w:szCs w:val="20"/>
        </w:rPr>
        <w:t>23</w:t>
      </w:r>
      <w:r w:rsidRPr="002E0BC6">
        <w:rPr>
          <w:rFonts w:ascii="Book Antiqua" w:hAnsi="Book Antiqua"/>
          <w:sz w:val="20"/>
          <w:szCs w:val="20"/>
          <w:vertAlign w:val="superscript"/>
        </w:rPr>
        <w:t>rd</w:t>
      </w:r>
      <w:r>
        <w:rPr>
          <w:rFonts w:ascii="Book Antiqua" w:hAnsi="Book Antiqua"/>
          <w:sz w:val="20"/>
          <w:szCs w:val="20"/>
        </w:rPr>
        <w:t xml:space="preserve"> </w:t>
      </w:r>
      <w:r w:rsidR="0036341B">
        <w:rPr>
          <w:rFonts w:ascii="Book Antiqua" w:hAnsi="Book Antiqua"/>
          <w:sz w:val="20"/>
          <w:szCs w:val="20"/>
        </w:rPr>
        <w:t>March</w:t>
      </w:r>
      <w:r>
        <w:rPr>
          <w:rFonts w:ascii="Book Antiqua" w:hAnsi="Book Antiqua"/>
          <w:sz w:val="20"/>
          <w:szCs w:val="20"/>
        </w:rPr>
        <w:t xml:space="preserve"> 1</w:t>
      </w:r>
      <w:r w:rsidR="00DB7685">
        <w:rPr>
          <w:rFonts w:ascii="Book Antiqua" w:hAnsi="Book Antiqua"/>
          <w:sz w:val="20"/>
          <w:szCs w:val="20"/>
        </w:rPr>
        <w:t>7</w:t>
      </w:r>
      <w:r w:rsidRPr="002E0B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</w:t>
      </w:r>
      <w:commentRangeStart w:id="20"/>
      <w:r w:rsidR="0036341B">
        <w:rPr>
          <w:rFonts w:ascii="Book Antiqua" w:hAnsi="Book Antiqua"/>
          <w:sz w:val="20"/>
          <w:szCs w:val="20"/>
        </w:rPr>
        <w:t>August</w:t>
      </w:r>
      <w:r>
        <w:rPr>
          <w:rFonts w:ascii="Book Antiqua" w:hAnsi="Book Antiqua"/>
          <w:sz w:val="20"/>
          <w:szCs w:val="20"/>
        </w:rPr>
        <w:t xml:space="preserve"> </w:t>
      </w:r>
      <w:r w:rsidR="00DB7685">
        <w:rPr>
          <w:rFonts w:ascii="Book Antiqua" w:hAnsi="Book Antiqua"/>
          <w:sz w:val="20"/>
          <w:szCs w:val="20"/>
        </w:rPr>
        <w:t>12</w:t>
      </w:r>
      <w:r w:rsidRPr="002E0B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October and </w:t>
      </w:r>
      <w:r w:rsidR="00DB7685">
        <w:rPr>
          <w:rFonts w:ascii="Book Antiqua" w:hAnsi="Book Antiqua"/>
          <w:sz w:val="20"/>
          <w:szCs w:val="20"/>
        </w:rPr>
        <w:t>14</w:t>
      </w:r>
      <w:r w:rsidRPr="002E0B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December, in </w:t>
      </w:r>
    </w:p>
    <w:p w14:paraId="30D08F66" w14:textId="7E606182" w:rsidR="00FC34F0" w:rsidRDefault="002E0BC6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addition to this year’s remaining Committee meeting on 8</w:t>
      </w:r>
      <w:r w:rsidRPr="002E0B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December 2022.</w:t>
      </w:r>
    </w:p>
    <w:p w14:paraId="5289A6E6" w14:textId="1844B39D" w:rsidR="00DB7685" w:rsidRPr="002D292C" w:rsidRDefault="00DB7685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There were no strong feelings for holding hybrid committee meetings.</w:t>
      </w:r>
      <w:commentRangeEnd w:id="20"/>
      <w:r w:rsidR="00B37B51">
        <w:rPr>
          <w:rStyle w:val="CommentReference"/>
        </w:rPr>
        <w:commentReference w:id="20"/>
      </w:r>
    </w:p>
    <w:p w14:paraId="58D2E388" w14:textId="2D6FAB5A" w:rsidR="009E3940" w:rsidRPr="002D292C" w:rsidRDefault="009E3940" w:rsidP="009E3940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7C8BC753" w14:textId="77777777" w:rsidR="00941EC6" w:rsidRDefault="009E3940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sz w:val="20"/>
          <w:szCs w:val="20"/>
        </w:rPr>
        <w:t>i</w:t>
      </w:r>
      <w:r w:rsidR="003043A7" w:rsidRPr="002D292C">
        <w:rPr>
          <w:rFonts w:ascii="Book Antiqua" w:hAnsi="Book Antiqua"/>
          <w:sz w:val="20"/>
          <w:szCs w:val="20"/>
        </w:rPr>
        <w:t>i</w:t>
      </w:r>
      <w:r w:rsidRPr="002D292C">
        <w:rPr>
          <w:rFonts w:ascii="Book Antiqua" w:hAnsi="Book Antiqua"/>
          <w:sz w:val="20"/>
          <w:szCs w:val="20"/>
        </w:rPr>
        <w:t xml:space="preserve">.   </w:t>
      </w:r>
      <w:r w:rsidR="00941EC6">
        <w:rPr>
          <w:rFonts w:ascii="Book Antiqua" w:hAnsi="Book Antiqua"/>
          <w:sz w:val="20"/>
          <w:szCs w:val="20"/>
        </w:rPr>
        <w:t xml:space="preserve">The Meeting Room in Walkden House is booked for this year’s AGM on </w:t>
      </w:r>
    </w:p>
    <w:p w14:paraId="2E3248C7" w14:textId="77777777" w:rsidR="00941EC6" w:rsidRDefault="00941EC6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17</w:t>
      </w:r>
      <w:r w:rsidRPr="00941EC6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 xml:space="preserve"> November.    It can hold twenty people.    The meeting will be hybrid so </w:t>
      </w:r>
    </w:p>
    <w:p w14:paraId="6702C478" w14:textId="77777777" w:rsidR="00941EC6" w:rsidRDefault="00941EC6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not everyone will attend, but being in Central London, might attract more ‘in </w:t>
      </w:r>
    </w:p>
    <w:p w14:paraId="48F918A6" w14:textId="5A1EB496" w:rsidR="009E3940" w:rsidRPr="002D292C" w:rsidRDefault="00941EC6" w:rsidP="00941EC6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person’ attendees than a provincial venue.</w:t>
      </w:r>
    </w:p>
    <w:p w14:paraId="1694C742" w14:textId="64ACF0FD" w:rsidR="003043A7" w:rsidRPr="002D292C" w:rsidRDefault="003043A7" w:rsidP="003043A7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781EC397" w14:textId="77777777" w:rsidR="00015778" w:rsidRDefault="003043A7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sz w:val="20"/>
          <w:szCs w:val="20"/>
        </w:rPr>
        <w:t xml:space="preserve">iii.   </w:t>
      </w:r>
      <w:r w:rsidR="00015778">
        <w:rPr>
          <w:rFonts w:ascii="Book Antiqua" w:hAnsi="Book Antiqua"/>
          <w:sz w:val="20"/>
          <w:szCs w:val="20"/>
        </w:rPr>
        <w:t xml:space="preserve">Luke has been in touch with other venues we’ve previously used to see if </w:t>
      </w:r>
    </w:p>
    <w:p w14:paraId="4471E448" w14:textId="77777777" w:rsidR="00015778" w:rsidRDefault="00015778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they can accommodate hybrid meetings.   The Queen’s Hotel in Leeds can, as </w:t>
      </w:r>
    </w:p>
    <w:p w14:paraId="4E235646" w14:textId="77777777" w:rsidR="002E0BC6" w:rsidRDefault="00015778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can St. Aloysius</w:t>
      </w:r>
      <w:r w:rsidR="002E0BC6">
        <w:rPr>
          <w:rFonts w:ascii="Book Antiqua" w:hAnsi="Book Antiqua"/>
          <w:sz w:val="20"/>
          <w:szCs w:val="20"/>
        </w:rPr>
        <w:t>, near Euston</w:t>
      </w:r>
      <w:r>
        <w:rPr>
          <w:rFonts w:ascii="Book Antiqua" w:hAnsi="Book Antiqua"/>
          <w:sz w:val="20"/>
          <w:szCs w:val="20"/>
        </w:rPr>
        <w:t xml:space="preserve">, and St. Michael’s at Stoke Gifford.    He is still </w:t>
      </w:r>
    </w:p>
    <w:p w14:paraId="47C13008" w14:textId="77777777" w:rsidR="00DB7685" w:rsidRDefault="00015778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awaiting a response from Stockport.</w:t>
      </w:r>
      <w:r w:rsidR="002E0BC6">
        <w:rPr>
          <w:rFonts w:ascii="Book Antiqua" w:hAnsi="Book Antiqua"/>
          <w:sz w:val="20"/>
          <w:szCs w:val="20"/>
        </w:rPr>
        <w:t xml:space="preserve">    John referred to comments made by </w:t>
      </w:r>
    </w:p>
    <w:p w14:paraId="4C559B1E" w14:textId="77777777" w:rsidR="00DB7685" w:rsidRDefault="002E0BC6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Tim in an e-mail following the recent hybrid meeting and fully concurred </w:t>
      </w:r>
    </w:p>
    <w:p w14:paraId="4D56965F" w14:textId="77777777" w:rsidR="00DB7685" w:rsidRDefault="002E0BC6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with them.    Luke was reluctant to make speakers go to a specific </w:t>
      </w:r>
    </w:p>
    <w:p w14:paraId="0A67A16E" w14:textId="77777777" w:rsidR="00DB7685" w:rsidRDefault="002E0BC6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microphone when physically present at a meeting.    Hybrid meetings may </w:t>
      </w:r>
    </w:p>
    <w:p w14:paraId="15707BEC" w14:textId="77777777" w:rsidR="00DB7685" w:rsidRDefault="002E0BC6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well </w:t>
      </w:r>
      <w:r w:rsidR="00DB7685">
        <w:rPr>
          <w:rFonts w:ascii="Book Antiqua" w:hAnsi="Book Antiqua"/>
          <w:sz w:val="20"/>
          <w:szCs w:val="20"/>
        </w:rPr>
        <w:t xml:space="preserve">need additional cameras and\or revised seating arrangements for those </w:t>
      </w:r>
    </w:p>
    <w:p w14:paraId="73E90F33" w14:textId="44A8A937" w:rsidR="003043A7" w:rsidRPr="002D292C" w:rsidRDefault="00DB7685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present in the meeting room.</w:t>
      </w:r>
    </w:p>
    <w:p w14:paraId="3DEBA9B2" w14:textId="14D9ED01" w:rsidR="006E540B" w:rsidRPr="002D292C" w:rsidRDefault="006E540B" w:rsidP="003043A7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4DF81F07" w14:textId="77777777" w:rsidR="00015778" w:rsidRDefault="006E540B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 w:rsidRPr="002D292C">
        <w:rPr>
          <w:rFonts w:ascii="Book Antiqua" w:hAnsi="Book Antiqua"/>
          <w:sz w:val="20"/>
          <w:szCs w:val="20"/>
        </w:rPr>
        <w:t xml:space="preserve">iv.   </w:t>
      </w:r>
      <w:r w:rsidR="00015778">
        <w:rPr>
          <w:rFonts w:ascii="Book Antiqua" w:hAnsi="Book Antiqua"/>
          <w:sz w:val="20"/>
          <w:szCs w:val="20"/>
        </w:rPr>
        <w:t xml:space="preserve">Luke advised a minor correction to the Minutes of the recent full meeting </w:t>
      </w:r>
    </w:p>
    <w:p w14:paraId="059AF650" w14:textId="77777777" w:rsidR="00015778" w:rsidRDefault="00015778" w:rsidP="0001577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 that David Northey was not elected to the Committee although his </w:t>
      </w:r>
    </w:p>
    <w:p w14:paraId="7748C15E" w14:textId="6F22033B" w:rsidR="00015778" w:rsidDel="003C2090" w:rsidRDefault="00015778" w:rsidP="003C2090">
      <w:pPr>
        <w:pStyle w:val="NoSpacing"/>
        <w:ind w:left="1440" w:firstLine="720"/>
        <w:rPr>
          <w:del w:id="21" w:author="Luke Howard" w:date="2022-10-23T15:27:00Z"/>
          <w:rFonts w:ascii="Book Antiqua" w:hAnsi="Book Antiqua"/>
          <w:sz w:val="20"/>
          <w:szCs w:val="20"/>
        </w:rPr>
        <w:pPrChange w:id="22" w:author="Luke Howard" w:date="2022-10-23T15:27:00Z">
          <w:pPr>
            <w:pStyle w:val="NoSpacing"/>
            <w:ind w:left="1440" w:firstLine="720"/>
          </w:pPr>
        </w:pPrChange>
      </w:pPr>
      <w:r>
        <w:rPr>
          <w:rFonts w:ascii="Book Antiqua" w:hAnsi="Book Antiqua"/>
          <w:sz w:val="20"/>
          <w:szCs w:val="20"/>
        </w:rPr>
        <w:t xml:space="preserve">willingness to volunteer was.    </w:t>
      </w:r>
      <w:del w:id="23" w:author="Luke Howard" w:date="2022-10-23T15:27:00Z">
        <w:r w:rsidDel="003C2090">
          <w:rPr>
            <w:rFonts w:ascii="Book Antiqua" w:hAnsi="Book Antiqua"/>
            <w:sz w:val="20"/>
            <w:szCs w:val="20"/>
          </w:rPr>
          <w:delText xml:space="preserve">Luke was also concerned that Dinesh hasn’t </w:delText>
        </w:r>
      </w:del>
    </w:p>
    <w:p w14:paraId="67B4E12C" w14:textId="4B7F2E3C" w:rsidR="006E540B" w:rsidRPr="002D292C" w:rsidRDefault="00015778" w:rsidP="003C2090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del w:id="24" w:author="Luke Howard" w:date="2022-10-23T15:27:00Z">
        <w:r w:rsidDel="003C2090">
          <w:rPr>
            <w:rFonts w:ascii="Book Antiqua" w:hAnsi="Book Antiqua"/>
            <w:sz w:val="20"/>
            <w:szCs w:val="20"/>
          </w:rPr>
          <w:delText>volunteered to take on a specific committee role yet.</w:delText>
        </w:r>
      </w:del>
    </w:p>
    <w:p w14:paraId="4BDC0D2E" w14:textId="53F27E38" w:rsidR="006E540B" w:rsidRPr="002D292C" w:rsidRDefault="006E540B" w:rsidP="006E540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54FE8F92" w14:textId="4D4BC328" w:rsidR="007247DC" w:rsidRDefault="00074C38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v.   </w:t>
      </w:r>
      <w:r w:rsidR="00DB7685">
        <w:rPr>
          <w:rFonts w:ascii="Book Antiqua" w:hAnsi="Book Antiqua"/>
          <w:sz w:val="20"/>
          <w:szCs w:val="20"/>
        </w:rPr>
        <w:t xml:space="preserve">Luke has </w:t>
      </w:r>
      <w:r w:rsidR="007247DC">
        <w:rPr>
          <w:rFonts w:ascii="Book Antiqua" w:hAnsi="Book Antiqua"/>
          <w:sz w:val="20"/>
          <w:szCs w:val="20"/>
        </w:rPr>
        <w:t xml:space="preserve">not yet </w:t>
      </w:r>
      <w:del w:id="25" w:author="Luke Howard" w:date="2022-10-23T15:27:00Z">
        <w:r w:rsidR="00DB7685" w:rsidDel="00915F23">
          <w:rPr>
            <w:rFonts w:ascii="Book Antiqua" w:hAnsi="Book Antiqua"/>
            <w:sz w:val="20"/>
            <w:szCs w:val="20"/>
          </w:rPr>
          <w:delText xml:space="preserve">drawn up </w:delText>
        </w:r>
      </w:del>
      <w:ins w:id="26" w:author="Luke Howard" w:date="2022-10-23T15:27:00Z">
        <w:r w:rsidR="00915F23">
          <w:rPr>
            <w:rFonts w:ascii="Book Antiqua" w:hAnsi="Book Antiqua"/>
            <w:sz w:val="20"/>
            <w:szCs w:val="20"/>
          </w:rPr>
          <w:t>refreshed the</w:t>
        </w:r>
      </w:ins>
      <w:del w:id="27" w:author="Luke Howard" w:date="2022-10-23T15:27:00Z">
        <w:r w:rsidR="00DB7685" w:rsidDel="00915F23">
          <w:rPr>
            <w:rFonts w:ascii="Book Antiqua" w:hAnsi="Book Antiqua"/>
            <w:sz w:val="20"/>
            <w:szCs w:val="20"/>
          </w:rPr>
          <w:delText>an</w:delText>
        </w:r>
      </w:del>
      <w:r w:rsidR="00DB7685">
        <w:rPr>
          <w:rFonts w:ascii="Book Antiqua" w:hAnsi="Book Antiqua"/>
          <w:sz w:val="20"/>
          <w:szCs w:val="20"/>
        </w:rPr>
        <w:t xml:space="preserve"> RMG membership form </w:t>
      </w:r>
      <w:r w:rsidR="007247DC">
        <w:rPr>
          <w:rFonts w:ascii="Book Antiqua" w:hAnsi="Book Antiqua"/>
          <w:sz w:val="20"/>
          <w:szCs w:val="20"/>
        </w:rPr>
        <w:t>but</w:t>
      </w:r>
      <w:r w:rsidR="00DB7685">
        <w:rPr>
          <w:rFonts w:ascii="Book Antiqua" w:hAnsi="Book Antiqua"/>
          <w:sz w:val="20"/>
          <w:szCs w:val="20"/>
        </w:rPr>
        <w:t xml:space="preserve"> </w:t>
      </w:r>
      <w:r w:rsidR="007247DC">
        <w:rPr>
          <w:rFonts w:ascii="Book Antiqua" w:hAnsi="Book Antiqua"/>
          <w:sz w:val="20"/>
          <w:szCs w:val="20"/>
        </w:rPr>
        <w:t xml:space="preserve">is intending to, </w:t>
      </w:r>
    </w:p>
    <w:p w14:paraId="368D5F69" w14:textId="77777777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and</w:t>
      </w:r>
      <w:r w:rsidR="00DB7685">
        <w:rPr>
          <w:rFonts w:ascii="Book Antiqua" w:hAnsi="Book Antiqua"/>
          <w:sz w:val="20"/>
          <w:szCs w:val="20"/>
        </w:rPr>
        <w:t xml:space="preserve"> is hopeful of Walkden House sending to all TSSA members when they </w:t>
      </w:r>
    </w:p>
    <w:p w14:paraId="3F41B6B5" w14:textId="77777777" w:rsidR="007247DC" w:rsidRDefault="00DB7685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retire, leave service for another position or simply lapse their TSSA </w:t>
      </w:r>
    </w:p>
    <w:p w14:paraId="0E4A2A2C" w14:textId="570B0ED3" w:rsidR="001F7C7B" w:rsidRDefault="00DB7685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membership.</w:t>
      </w:r>
    </w:p>
    <w:p w14:paraId="5E44A305" w14:textId="0A2EE603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49E50C78" w14:textId="77777777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vi.   Following an update from Tim after the recent Full Meeting, documents </w:t>
      </w:r>
    </w:p>
    <w:p w14:paraId="1E13E4CE" w14:textId="77777777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will be sent to him for uploading to the new TSSA website’s ‘My TSSA’ RMG </w:t>
      </w:r>
    </w:p>
    <w:p w14:paraId="443AC9D8" w14:textId="7C3D7C30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section.</w:t>
      </w:r>
    </w:p>
    <w:p w14:paraId="5DD236F8" w14:textId="6493B9E8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309901E6" w14:textId="77777777" w:rsidR="007247DC" w:rsidRDefault="007247DC">
      <w:pPr>
        <w:rPr>
          <w:rFonts w:ascii="Book Antiqua" w:hAnsi="Book Antiqua"/>
          <w:sz w:val="20"/>
          <w:szCs w:val="20"/>
        </w:rPr>
      </w:pPr>
      <w:del w:id="28" w:author="Luke Howard" w:date="2022-10-23T15:38:00Z">
        <w:r w:rsidDel="008D54EA">
          <w:rPr>
            <w:rFonts w:ascii="Book Antiqua" w:hAnsi="Book Antiqua"/>
            <w:sz w:val="20"/>
            <w:szCs w:val="20"/>
          </w:rPr>
          <w:br w:type="page"/>
        </w:r>
      </w:del>
    </w:p>
    <w:p w14:paraId="202155FB" w14:textId="0D026994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vii.   Relevant dates have now been announced by the EC for the (re-) election </w:t>
      </w:r>
    </w:p>
    <w:p w14:paraId="0E67DB01" w14:textId="77777777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of a General Secretary.   The EC are meeting again soon, after which further </w:t>
      </w:r>
    </w:p>
    <w:p w14:paraId="124FF61D" w14:textId="41497115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details may be forthcoming.</w:t>
      </w:r>
    </w:p>
    <w:p w14:paraId="3984038D" w14:textId="188918A8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2346A0B9" w14:textId="77777777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viii.   Luke had no further information on Equalities Research.   Cheryl is </w:t>
      </w:r>
    </w:p>
    <w:p w14:paraId="5E83B61A" w14:textId="602831FB" w:rsidR="007247DC" w:rsidRDefault="007247DC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leading on that </w:t>
      </w:r>
      <w:r w:rsidR="0036341B">
        <w:rPr>
          <w:rFonts w:ascii="Book Antiqua" w:hAnsi="Book Antiqua"/>
          <w:sz w:val="20"/>
          <w:szCs w:val="20"/>
        </w:rPr>
        <w:t>brief and</w:t>
      </w:r>
      <w:r>
        <w:rPr>
          <w:rFonts w:ascii="Book Antiqua" w:hAnsi="Book Antiqua"/>
          <w:sz w:val="20"/>
          <w:szCs w:val="20"/>
        </w:rPr>
        <w:t xml:space="preserve"> was not present at this meeting.</w:t>
      </w:r>
    </w:p>
    <w:p w14:paraId="2FEF3B3A" w14:textId="07BFDA71" w:rsidR="00E21B6D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15BFC39D" w14:textId="77777777" w:rsidR="00E21B6D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  A discussion was then held regarding the RMG Committee and whether </w:t>
      </w:r>
    </w:p>
    <w:p w14:paraId="7C893374" w14:textId="77777777" w:rsidR="00E21B6D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Standing Orders need to be changed in order to secure an adequate number </w:t>
      </w:r>
    </w:p>
    <w:p w14:paraId="6AD6644D" w14:textId="77777777" w:rsidR="001F5AB4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of Committee members.   Bob recommended deferring a decision to the </w:t>
      </w:r>
    </w:p>
    <w:p w14:paraId="5CA55867" w14:textId="77777777" w:rsidR="001F5AB4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December Committee, as, following the AGM next month, we will hopefully </w:t>
      </w:r>
    </w:p>
    <w:p w14:paraId="202B2512" w14:textId="77777777" w:rsidR="001F5AB4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have some new Committee members whose opinions on hybrid meetings or </w:t>
      </w:r>
    </w:p>
    <w:p w14:paraId="740DF72D" w14:textId="77777777" w:rsidR="001F5AB4" w:rsidRDefault="00E21B6D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Zoom meetings, </w:t>
      </w:r>
      <w:r w:rsidR="001F5AB4">
        <w:rPr>
          <w:rFonts w:ascii="Book Antiqua" w:hAnsi="Book Antiqua"/>
          <w:sz w:val="20"/>
          <w:szCs w:val="20"/>
        </w:rPr>
        <w:t xml:space="preserve">and the rules currently pertaining to length of service on the </w:t>
      </w:r>
    </w:p>
    <w:p w14:paraId="16CB4849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Committee and length of time off it before returning to it, will need to be </w:t>
      </w:r>
    </w:p>
    <w:p w14:paraId="2887D2BF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taken into account.   An informal discussion amongst those virtually present </w:t>
      </w:r>
    </w:p>
    <w:p w14:paraId="67433FD2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at this meeting ensued without firm proposals being made, on a number of </w:t>
      </w:r>
    </w:p>
    <w:p w14:paraId="0F257384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these issues under discussion.   Luke will draw up a draft motion for the </w:t>
      </w:r>
    </w:p>
    <w:p w14:paraId="228B0454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AGM that can be debated, amended or rejected by that meeting.     There was </w:t>
      </w:r>
    </w:p>
    <w:p w14:paraId="7520FF1A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general enthusiasm for getting David Northey on the committee especially as </w:t>
      </w:r>
    </w:p>
    <w:p w14:paraId="03FC964E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he is likely to be presenting pre-Retirement seminars in the future.    It was </w:t>
      </w:r>
    </w:p>
    <w:p w14:paraId="14FDFA70" w14:textId="77777777" w:rsidR="001F5AB4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also noted that we can add additional posts to the committee, especially an IT </w:t>
      </w:r>
    </w:p>
    <w:p w14:paraId="662BE7A2" w14:textId="0C1ECF28" w:rsidR="00E21B6D" w:rsidRDefault="001F5AB4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one if hybrid meetings are to continue.</w:t>
      </w:r>
    </w:p>
    <w:p w14:paraId="6EC511C8" w14:textId="77777777" w:rsidR="00074C38" w:rsidRDefault="00074C38" w:rsidP="00074C38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35A889CB" w14:textId="77777777" w:rsidR="00771934" w:rsidRDefault="001F7C7B" w:rsidP="00771934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Treasurer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Dave </w:t>
      </w:r>
      <w:r w:rsidR="00771934">
        <w:rPr>
          <w:rFonts w:ascii="Book Antiqua" w:hAnsi="Book Antiqua"/>
          <w:sz w:val="20"/>
          <w:szCs w:val="20"/>
        </w:rPr>
        <w:t xml:space="preserve">had </w:t>
      </w:r>
      <w:r>
        <w:rPr>
          <w:rFonts w:ascii="Book Antiqua" w:hAnsi="Book Antiqua"/>
          <w:sz w:val="20"/>
          <w:szCs w:val="20"/>
        </w:rPr>
        <w:t xml:space="preserve">reported </w:t>
      </w:r>
      <w:r w:rsidR="00771934">
        <w:rPr>
          <w:rFonts w:ascii="Book Antiqua" w:hAnsi="Book Antiqua"/>
          <w:sz w:val="20"/>
          <w:szCs w:val="20"/>
        </w:rPr>
        <w:t xml:space="preserve">a balance of £1,645 at the Stoke Gifford meeting.    Since </w:t>
      </w:r>
    </w:p>
    <w:p w14:paraId="27929C35" w14:textId="77777777" w:rsidR="00771934" w:rsidRDefault="00771934" w:rsidP="00771934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then he has </w:t>
      </w:r>
      <w:r w:rsidR="001F7C7B">
        <w:rPr>
          <w:rFonts w:ascii="Book Antiqua" w:hAnsi="Book Antiqua"/>
          <w:sz w:val="20"/>
          <w:szCs w:val="20"/>
        </w:rPr>
        <w:t xml:space="preserve">paid expenses to </w:t>
      </w:r>
      <w:r>
        <w:rPr>
          <w:rFonts w:ascii="Book Antiqua" w:hAnsi="Book Antiqua"/>
          <w:sz w:val="20"/>
          <w:szCs w:val="20"/>
        </w:rPr>
        <w:t>Cheryl</w:t>
      </w:r>
      <w:r w:rsidR="001F7C7B">
        <w:rPr>
          <w:rFonts w:ascii="Book Antiqua" w:hAnsi="Book Antiqua"/>
          <w:sz w:val="20"/>
          <w:szCs w:val="20"/>
        </w:rPr>
        <w:t xml:space="preserve"> &amp; Steve Whitehead to attend an NPC </w:t>
      </w:r>
    </w:p>
    <w:p w14:paraId="369C1859" w14:textId="38CD7D8E" w:rsidR="00771934" w:rsidRDefault="001F7C7B" w:rsidP="00771934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event</w:t>
      </w:r>
      <w:r w:rsidR="00771934">
        <w:rPr>
          <w:rFonts w:ascii="Book Antiqua" w:hAnsi="Book Antiqua"/>
          <w:sz w:val="20"/>
          <w:szCs w:val="20"/>
        </w:rPr>
        <w:t xml:space="preserve"> and has paid the account (£281) for Stoke </w:t>
      </w:r>
      <w:r w:rsidR="0036341B">
        <w:rPr>
          <w:rFonts w:ascii="Book Antiqua" w:hAnsi="Book Antiqua"/>
          <w:sz w:val="20"/>
          <w:szCs w:val="20"/>
        </w:rPr>
        <w:t>Gifford.</w:t>
      </w:r>
      <w:r>
        <w:rPr>
          <w:rFonts w:ascii="Book Antiqua" w:hAnsi="Book Antiqua"/>
          <w:sz w:val="20"/>
          <w:szCs w:val="20"/>
        </w:rPr>
        <w:t xml:space="preserve">    He has also just </w:t>
      </w:r>
    </w:p>
    <w:p w14:paraId="58B965A6" w14:textId="77777777" w:rsidR="00771934" w:rsidRDefault="001F7C7B" w:rsidP="001F7C7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received an expenses claim from Cheryl.    </w:t>
      </w:r>
      <w:r w:rsidR="00771934">
        <w:rPr>
          <w:rFonts w:ascii="Book Antiqua" w:hAnsi="Book Antiqua"/>
          <w:sz w:val="20"/>
          <w:szCs w:val="20"/>
        </w:rPr>
        <w:t>With those</w:t>
      </w:r>
      <w:r>
        <w:rPr>
          <w:rFonts w:ascii="Book Antiqua" w:hAnsi="Book Antiqua"/>
          <w:sz w:val="20"/>
          <w:szCs w:val="20"/>
        </w:rPr>
        <w:t xml:space="preserve"> claim paid, the RMG </w:t>
      </w:r>
    </w:p>
    <w:p w14:paraId="09E05E62" w14:textId="6AB319BB" w:rsidR="006E540B" w:rsidRDefault="00771934" w:rsidP="001F7C7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has</w:t>
      </w:r>
      <w:r w:rsidR="001F7C7B">
        <w:rPr>
          <w:rFonts w:ascii="Book Antiqua" w:hAnsi="Book Antiqua"/>
          <w:sz w:val="20"/>
          <w:szCs w:val="20"/>
        </w:rPr>
        <w:t xml:space="preserve"> £</w:t>
      </w:r>
      <w:r>
        <w:rPr>
          <w:rFonts w:ascii="Book Antiqua" w:hAnsi="Book Antiqua"/>
          <w:sz w:val="20"/>
          <w:szCs w:val="20"/>
        </w:rPr>
        <w:t>1,281</w:t>
      </w:r>
      <w:r w:rsidR="001F7C7B">
        <w:rPr>
          <w:rFonts w:ascii="Book Antiqua" w:hAnsi="Book Antiqua"/>
          <w:sz w:val="20"/>
          <w:szCs w:val="20"/>
        </w:rPr>
        <w:t xml:space="preserve"> in the bank.</w:t>
      </w:r>
    </w:p>
    <w:p w14:paraId="3C48E638" w14:textId="53B4BC39" w:rsidR="001F7C7B" w:rsidRDefault="001F7C7B" w:rsidP="001F7C7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4D4E721F" w14:textId="77777777" w:rsidR="00925A3D" w:rsidRDefault="00BF44EE" w:rsidP="00925A3D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Newsletter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925A3D">
        <w:rPr>
          <w:rFonts w:ascii="Book Antiqua" w:hAnsi="Book Antiqua"/>
          <w:sz w:val="20"/>
          <w:szCs w:val="20"/>
        </w:rPr>
        <w:t xml:space="preserve">Bob is intending to have a draft newsletter available by the end of the week </w:t>
      </w:r>
    </w:p>
    <w:p w14:paraId="374BD67C" w14:textId="549F3326" w:rsidR="00925A3D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 order that the </w:t>
      </w:r>
      <w:r w:rsidR="0036341B">
        <w:rPr>
          <w:rFonts w:ascii="Book Antiqua" w:hAnsi="Book Antiqua"/>
          <w:sz w:val="20"/>
          <w:szCs w:val="20"/>
        </w:rPr>
        <w:t>definitive version</w:t>
      </w:r>
      <w:r>
        <w:rPr>
          <w:rFonts w:ascii="Book Antiqua" w:hAnsi="Book Antiqua"/>
          <w:sz w:val="20"/>
          <w:szCs w:val="20"/>
        </w:rPr>
        <w:t xml:space="preserve"> can go out in time for the AGM.    It will </w:t>
      </w:r>
    </w:p>
    <w:p w14:paraId="2FE7441D" w14:textId="77777777" w:rsidR="00925A3D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contain photos of the recent hybrid meeting.    John commented that the </w:t>
      </w:r>
    </w:p>
    <w:p w14:paraId="131BC7B9" w14:textId="77777777" w:rsidR="00925A3D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newsletter had significantly improved under Bob’s editorship.   Bob said that </w:t>
      </w:r>
    </w:p>
    <w:p w14:paraId="763C335D" w14:textId="77777777" w:rsidR="00925A3D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anyone wanted to take over editing the newsletter he would stand down </w:t>
      </w:r>
    </w:p>
    <w:p w14:paraId="2C72421E" w14:textId="77777777" w:rsidR="0036341B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from the Committee otherwise he will re</w:t>
      </w:r>
      <w:r w:rsidR="0036341B"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</w:rPr>
        <w:t xml:space="preserve">stand for his second three year </w:t>
      </w:r>
    </w:p>
    <w:p w14:paraId="6DF8F99E" w14:textId="00FE077F" w:rsidR="00BF44EE" w:rsidRDefault="00925A3D" w:rsidP="00925A3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term.</w:t>
      </w:r>
    </w:p>
    <w:p w14:paraId="724AD4F7" w14:textId="3BD9005E" w:rsidR="00EA1DCD" w:rsidRDefault="00EA1DCD" w:rsidP="009A70EA">
      <w:pPr>
        <w:pStyle w:val="NoSpacing"/>
        <w:ind w:left="2160"/>
        <w:rPr>
          <w:rFonts w:ascii="Book Antiqua" w:hAnsi="Book Antiqua"/>
          <w:sz w:val="20"/>
          <w:szCs w:val="20"/>
        </w:rPr>
      </w:pPr>
    </w:p>
    <w:p w14:paraId="236C2045" w14:textId="77777777" w:rsidR="00D86C62" w:rsidRDefault="00EA1DCD" w:rsidP="00925A3D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Pre Ret. Seminars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925A3D">
        <w:rPr>
          <w:rFonts w:ascii="Book Antiqua" w:hAnsi="Book Antiqua"/>
          <w:sz w:val="20"/>
          <w:szCs w:val="20"/>
        </w:rPr>
        <w:t xml:space="preserve">John reported that pre-Retirement seminars will resume in the New Year and </w:t>
      </w:r>
    </w:p>
    <w:p w14:paraId="64B7832E" w14:textId="77777777" w:rsidR="00D86C62" w:rsidRDefault="00925A3D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be advertised alongside other TSSA courses.    They will only be held on </w:t>
      </w:r>
    </w:p>
    <w:p w14:paraId="2DD5C24F" w14:textId="77777777" w:rsidR="00D86C62" w:rsidRDefault="00925A3D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Zoom for the time being, and the offer of help from David Northey and his </w:t>
      </w:r>
    </w:p>
    <w:p w14:paraId="24BC6AAC" w14:textId="77777777" w:rsidR="00D86C62" w:rsidRDefault="00925A3D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two colleagues will be gratefully received</w:t>
      </w:r>
      <w:r w:rsidR="00D86C62">
        <w:rPr>
          <w:rFonts w:ascii="Book Antiqua" w:hAnsi="Book Antiqua"/>
          <w:sz w:val="20"/>
          <w:szCs w:val="20"/>
        </w:rPr>
        <w:t xml:space="preserve">.   The first course should be </w:t>
      </w:r>
    </w:p>
    <w:p w14:paraId="153899F5" w14:textId="7C8C12DC" w:rsidR="00EA1DCD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delivered in February or March next year.</w:t>
      </w:r>
    </w:p>
    <w:p w14:paraId="07E2968A" w14:textId="1AB5D2B9" w:rsidR="00480FA0" w:rsidRDefault="00480FA0" w:rsidP="00EA1DCD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29581A93" w14:textId="77777777" w:rsidR="00D86C62" w:rsidRDefault="00480FA0" w:rsidP="00D86C62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Visits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D86C62">
        <w:rPr>
          <w:rFonts w:ascii="Book Antiqua" w:hAnsi="Book Antiqua"/>
          <w:sz w:val="20"/>
          <w:szCs w:val="20"/>
        </w:rPr>
        <w:t xml:space="preserve">David had offered a trip to the Cromwell Museum in Huntingdon.    He has </w:t>
      </w:r>
    </w:p>
    <w:p w14:paraId="08AC240C" w14:textId="77777777" w:rsidR="00D86C62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not done anything further since the last meeting.   He will do a couple of </w:t>
      </w:r>
    </w:p>
    <w:p w14:paraId="5999B84F" w14:textId="77777777" w:rsidR="00D86C62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paragraphs for the newsletter currently being put together.    The museum is </w:t>
      </w:r>
    </w:p>
    <w:p w14:paraId="3B782B2B" w14:textId="77777777" w:rsidR="00D86C62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generally open Tuesday-Sunday, but can open on a Monday for organised </w:t>
      </w:r>
    </w:p>
    <w:p w14:paraId="4B199106" w14:textId="77777777" w:rsidR="00D86C62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groups.    The likely time for a visit would be between Easter and the various </w:t>
      </w:r>
    </w:p>
    <w:p w14:paraId="5ECC252A" w14:textId="19C14F3A" w:rsidR="00480FA0" w:rsidRDefault="00D86C62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May Bank holidays next year.</w:t>
      </w:r>
    </w:p>
    <w:p w14:paraId="28091659" w14:textId="7FAB2999" w:rsidR="00617D13" w:rsidRDefault="00617D13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0FA8BBCA" w14:textId="77777777" w:rsidR="00617D13" w:rsidRDefault="00617D13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Bob suggested a brewery tour in Burton-on-Trent, and a steam museum at </w:t>
      </w:r>
    </w:p>
    <w:p w14:paraId="74D56294" w14:textId="77777777" w:rsidR="00DA0861" w:rsidRDefault="00617D13" w:rsidP="00D86C6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Statfold, </w:t>
      </w:r>
      <w:r w:rsidR="00DA0861">
        <w:rPr>
          <w:rFonts w:ascii="Book Antiqua" w:hAnsi="Book Antiqua"/>
          <w:sz w:val="20"/>
          <w:szCs w:val="20"/>
        </w:rPr>
        <w:t>(</w:t>
      </w:r>
      <w:hyperlink r:id="rId9" w:history="1">
        <w:r w:rsidR="00DA0861" w:rsidRPr="00B24855">
          <w:rPr>
            <w:rStyle w:val="Hyperlink"/>
            <w:rFonts w:ascii="Book Antiqua" w:hAnsi="Book Antiqua"/>
            <w:sz w:val="20"/>
            <w:szCs w:val="20"/>
          </w:rPr>
          <w:t>www.statfold.com</w:t>
        </w:r>
      </w:hyperlink>
      <w:r w:rsidR="00DA0861"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 xml:space="preserve">a few miles outside Tamworth.    The problem </w:t>
      </w:r>
    </w:p>
    <w:p w14:paraId="4C61CB96" w14:textId="5C11D1EF" w:rsidR="00480FA0" w:rsidRDefault="00617D13" w:rsidP="00DA0861">
      <w:pPr>
        <w:pStyle w:val="NoSpacing"/>
        <w:ind w:left="21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with that would be transport from the station but Statfold might provide </w:t>
      </w:r>
      <w:r w:rsidR="00DA0861">
        <w:rPr>
          <w:rFonts w:ascii="Book Antiqua" w:hAnsi="Book Antiqua"/>
          <w:sz w:val="20"/>
          <w:szCs w:val="20"/>
        </w:rPr>
        <w:t>t</w:t>
      </w:r>
      <w:r>
        <w:rPr>
          <w:rFonts w:ascii="Book Antiqua" w:hAnsi="Book Antiqua"/>
          <w:sz w:val="20"/>
          <w:szCs w:val="20"/>
        </w:rPr>
        <w:t>hat</w:t>
      </w:r>
      <w:r w:rsidR="000F43E2">
        <w:rPr>
          <w:rFonts w:ascii="Book Antiqua" w:hAnsi="Book Antiqua"/>
          <w:sz w:val="20"/>
          <w:szCs w:val="20"/>
        </w:rPr>
        <w:t>, and Statfold is only open on specific days each year.</w:t>
      </w:r>
    </w:p>
    <w:p w14:paraId="1F5ABFB5" w14:textId="7779363A" w:rsidR="00EA1DCD" w:rsidDel="00022958" w:rsidRDefault="00EA1DCD" w:rsidP="00EA1DCD">
      <w:pPr>
        <w:pStyle w:val="NoSpacing"/>
        <w:ind w:left="1440" w:firstLine="720"/>
        <w:rPr>
          <w:del w:id="29" w:author="Luke Howard" w:date="2022-10-23T15:45:00Z"/>
          <w:rFonts w:ascii="Book Antiqua" w:hAnsi="Book Antiqua"/>
          <w:sz w:val="20"/>
          <w:szCs w:val="20"/>
        </w:rPr>
      </w:pPr>
    </w:p>
    <w:p w14:paraId="2E600BD5" w14:textId="77777777" w:rsidR="000F43E2" w:rsidRDefault="000F43E2">
      <w:pPr>
        <w:rPr>
          <w:rFonts w:ascii="Book Antiqua" w:hAnsi="Book Antiqua"/>
          <w:b/>
          <w:bCs/>
          <w:sz w:val="20"/>
          <w:szCs w:val="20"/>
          <w:u w:val="single"/>
        </w:rPr>
      </w:pPr>
      <w:del w:id="30" w:author="Luke Howard" w:date="2022-10-23T15:45:00Z">
        <w:r w:rsidDel="00022958">
          <w:rPr>
            <w:rFonts w:ascii="Book Antiqua" w:hAnsi="Book Antiqua"/>
            <w:b/>
            <w:bCs/>
            <w:sz w:val="20"/>
            <w:szCs w:val="20"/>
            <w:u w:val="single"/>
          </w:rPr>
          <w:br w:type="page"/>
        </w:r>
      </w:del>
    </w:p>
    <w:p w14:paraId="33B31B70" w14:textId="77777777" w:rsidR="0033260A" w:rsidRDefault="00EA1DCD" w:rsidP="00DA0861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NPC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="00DA0861">
        <w:rPr>
          <w:rFonts w:ascii="Book Antiqua" w:hAnsi="Book Antiqua"/>
          <w:sz w:val="20"/>
          <w:szCs w:val="20"/>
        </w:rPr>
        <w:t>Steve Whitehead joined the meeting and reported on current issues.</w:t>
      </w:r>
      <w:r w:rsidR="0033260A">
        <w:rPr>
          <w:rFonts w:ascii="Book Antiqua" w:hAnsi="Book Antiqua"/>
          <w:sz w:val="20"/>
          <w:szCs w:val="20"/>
        </w:rPr>
        <w:t xml:space="preserve">    About </w:t>
      </w:r>
    </w:p>
    <w:p w14:paraId="509A4F92" w14:textId="77777777" w:rsidR="0033260A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85% of income for the year has come in.    Steve is predicting that there will </w:t>
      </w:r>
    </w:p>
    <w:p w14:paraId="45B7D8D7" w14:textId="77777777" w:rsidR="0033260A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be a deficit for the year as a whole.    The main problem is that no-one knows </w:t>
      </w:r>
    </w:p>
    <w:p w14:paraId="4B205800" w14:textId="77777777" w:rsidR="0033260A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how inflation will affect NPC finances.    The current situation is similar to </w:t>
      </w:r>
    </w:p>
    <w:p w14:paraId="5B7F4161" w14:textId="77777777" w:rsidR="0033260A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Heath-Barber Government of the early 70’s when inflation was well in </w:t>
      </w:r>
    </w:p>
    <w:p w14:paraId="52309C2C" w14:textId="77777777" w:rsidR="0033260A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excess of 20% and both pay and prices were being raised every few months.    </w:t>
      </w:r>
    </w:p>
    <w:p w14:paraId="44264980" w14:textId="77777777" w:rsidR="0036341B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Issues that Steve </w:t>
      </w:r>
      <w:r w:rsidR="0036341B">
        <w:rPr>
          <w:rFonts w:ascii="Book Antiqua" w:hAnsi="Book Antiqua"/>
          <w:sz w:val="20"/>
          <w:szCs w:val="20"/>
        </w:rPr>
        <w:t>foresees</w:t>
      </w:r>
      <w:r>
        <w:rPr>
          <w:rFonts w:ascii="Book Antiqua" w:hAnsi="Book Antiqua"/>
          <w:sz w:val="20"/>
          <w:szCs w:val="20"/>
        </w:rPr>
        <w:t xml:space="preserve"> include some NPC member unions adopting a </w:t>
      </w:r>
    </w:p>
    <w:p w14:paraId="110D117B" w14:textId="77777777" w:rsidR="0036341B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‘Can’t Pay, Won’t Pay’ position, and other unions merging with each other, </w:t>
      </w:r>
    </w:p>
    <w:p w14:paraId="01EF3584" w14:textId="77777777" w:rsidR="0036341B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and paying a single subscription instead of two, for roughly the same </w:t>
      </w:r>
    </w:p>
    <w:p w14:paraId="3E0EB059" w14:textId="50E4C27F" w:rsidR="00EA1DCD" w:rsidRDefault="0033260A" w:rsidP="0033260A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number of members.</w:t>
      </w:r>
    </w:p>
    <w:p w14:paraId="36B21994" w14:textId="698C0440" w:rsidR="00620A99" w:rsidRDefault="00620A99" w:rsidP="00480FA0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3379A834" w14:textId="77777777" w:rsidR="0036341B" w:rsidRDefault="0033260A" w:rsidP="0033260A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AO</w:t>
      </w:r>
      <w:r w:rsidR="007D0109">
        <w:rPr>
          <w:rFonts w:ascii="Book Antiqua" w:hAnsi="Book Antiqua"/>
          <w:b/>
          <w:bCs/>
          <w:sz w:val="20"/>
          <w:szCs w:val="20"/>
          <w:u w:val="single"/>
        </w:rPr>
        <w:t>B</w:t>
      </w:r>
      <w:r w:rsidR="007D0109"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="007D0109" w:rsidRPr="002D292C">
        <w:rPr>
          <w:rFonts w:ascii="Book Antiqua" w:hAnsi="Book Antiqua"/>
          <w:b/>
          <w:bCs/>
          <w:sz w:val="20"/>
          <w:szCs w:val="20"/>
        </w:rPr>
        <w:tab/>
      </w:r>
      <w:r w:rsidR="007D0109" w:rsidRPr="002D292C">
        <w:rPr>
          <w:rFonts w:ascii="Book Antiqua" w:hAnsi="Book Antiqua"/>
          <w:b/>
          <w:bCs/>
          <w:sz w:val="20"/>
          <w:szCs w:val="20"/>
        </w:rPr>
        <w:tab/>
      </w:r>
      <w:r w:rsidR="007D0109" w:rsidRPr="002D292C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Hopefully, there will be more information on the General Secretary Election </w:t>
      </w:r>
    </w:p>
    <w:p w14:paraId="13C1684D" w14:textId="77777777" w:rsidR="0036341B" w:rsidRDefault="0036341B" w:rsidP="0036341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and details of motions submitted to next year’s Annual Conference at our </w:t>
      </w:r>
    </w:p>
    <w:p w14:paraId="5C625951" w14:textId="7DCB0C30" w:rsidR="007D0109" w:rsidRDefault="0036341B" w:rsidP="0036341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AGM next month.</w:t>
      </w:r>
    </w:p>
    <w:p w14:paraId="719F92CF" w14:textId="11CFF554" w:rsidR="0036341B" w:rsidRDefault="0036341B" w:rsidP="0036341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7203612B" w14:textId="02D5FE56" w:rsidR="0036341B" w:rsidRDefault="0036341B" w:rsidP="0036341B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There being no other business, John declared the meeting closed.</w:t>
      </w:r>
    </w:p>
    <w:p w14:paraId="769470D1" w14:textId="37B90A99" w:rsidR="007D0109" w:rsidRDefault="007D0109" w:rsidP="007D0109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</w:p>
    <w:p w14:paraId="4CF0991D" w14:textId="77777777" w:rsidR="0033260A" w:rsidRDefault="007D0109" w:rsidP="007D0109">
      <w:pPr>
        <w:pStyle w:val="NoSpacing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>Next Meetings</w:t>
      </w:r>
      <w:r w:rsidRPr="002D292C">
        <w:rPr>
          <w:rFonts w:ascii="Book Antiqua" w:hAnsi="Book Antiqua"/>
          <w:b/>
          <w:bCs/>
          <w:sz w:val="20"/>
          <w:szCs w:val="20"/>
          <w:u w:val="single"/>
        </w:rPr>
        <w:t>;</w:t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 w:rsidRPr="002D292C"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All Member Meeting </w:t>
      </w:r>
      <w:r w:rsidR="0033260A">
        <w:rPr>
          <w:rFonts w:ascii="Book Antiqua" w:hAnsi="Book Antiqua"/>
          <w:sz w:val="20"/>
          <w:szCs w:val="20"/>
        </w:rPr>
        <w:t xml:space="preserve">(AGM) </w:t>
      </w:r>
      <w:r>
        <w:rPr>
          <w:rFonts w:ascii="Book Antiqua" w:hAnsi="Book Antiqua"/>
          <w:sz w:val="20"/>
          <w:szCs w:val="20"/>
        </w:rPr>
        <w:t xml:space="preserve">on </w:t>
      </w:r>
      <w:r w:rsidR="000F43E2">
        <w:rPr>
          <w:rFonts w:ascii="Book Antiqua" w:hAnsi="Book Antiqua"/>
          <w:sz w:val="20"/>
          <w:szCs w:val="20"/>
        </w:rPr>
        <w:t>17</w:t>
      </w:r>
      <w:r w:rsidR="000F43E2" w:rsidRPr="000F43E2">
        <w:rPr>
          <w:rFonts w:ascii="Book Antiqua" w:hAnsi="Book Antiqua"/>
          <w:sz w:val="20"/>
          <w:szCs w:val="20"/>
          <w:vertAlign w:val="superscript"/>
        </w:rPr>
        <w:t>th</w:t>
      </w:r>
      <w:r w:rsidR="000F43E2">
        <w:rPr>
          <w:rFonts w:ascii="Book Antiqua" w:hAnsi="Book Antiqua"/>
          <w:sz w:val="20"/>
          <w:szCs w:val="20"/>
        </w:rPr>
        <w:t xml:space="preserve"> November </w:t>
      </w:r>
      <w:r>
        <w:rPr>
          <w:rFonts w:ascii="Book Antiqua" w:hAnsi="Book Antiqua"/>
          <w:sz w:val="20"/>
          <w:szCs w:val="20"/>
        </w:rPr>
        <w:t>by Zoom</w:t>
      </w:r>
      <w:r w:rsidR="000F43E2">
        <w:rPr>
          <w:rFonts w:ascii="Book Antiqua" w:hAnsi="Book Antiqua"/>
          <w:sz w:val="20"/>
          <w:szCs w:val="20"/>
        </w:rPr>
        <w:t xml:space="preserve"> and in person at </w:t>
      </w:r>
    </w:p>
    <w:p w14:paraId="155D536F" w14:textId="452EDDC7" w:rsidR="007D0109" w:rsidRDefault="000F43E2" w:rsidP="000F43E2">
      <w:pPr>
        <w:pStyle w:val="NoSpacing"/>
        <w:ind w:left="144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Walkden House.</w:t>
      </w:r>
    </w:p>
    <w:p w14:paraId="194E071F" w14:textId="6A2CA2E0" w:rsidR="008975A4" w:rsidRPr="008975A4" w:rsidRDefault="007D0109" w:rsidP="003C14B1">
      <w:pPr>
        <w:pStyle w:val="NoSpacing"/>
        <w:rPr>
          <w:rFonts w:ascii="Matura MT Script Capitals" w:hAnsi="Matura MT Script Capitals"/>
          <w:sz w:val="32"/>
          <w:szCs w:val="32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Committee on </w:t>
      </w:r>
      <w:r w:rsidR="000F43E2">
        <w:rPr>
          <w:rFonts w:ascii="Book Antiqua" w:hAnsi="Book Antiqua"/>
          <w:sz w:val="20"/>
          <w:szCs w:val="20"/>
        </w:rPr>
        <w:t>8</w:t>
      </w:r>
      <w:r w:rsidR="000F43E2" w:rsidRPr="000F43E2">
        <w:rPr>
          <w:rFonts w:ascii="Book Antiqua" w:hAnsi="Book Antiqua"/>
          <w:sz w:val="20"/>
          <w:szCs w:val="20"/>
          <w:vertAlign w:val="superscript"/>
        </w:rPr>
        <w:t>th</w:t>
      </w:r>
      <w:r w:rsidR="000F43E2">
        <w:rPr>
          <w:rFonts w:ascii="Book Antiqua" w:hAnsi="Book Antiqua"/>
          <w:sz w:val="20"/>
          <w:szCs w:val="20"/>
        </w:rPr>
        <w:t xml:space="preserve"> December</w:t>
      </w:r>
      <w:r>
        <w:rPr>
          <w:rFonts w:ascii="Book Antiqua" w:hAnsi="Book Antiqua"/>
          <w:sz w:val="20"/>
          <w:szCs w:val="20"/>
        </w:rPr>
        <w:t xml:space="preserve"> by Zoom</w:t>
      </w:r>
      <w:r w:rsidR="000F43E2">
        <w:rPr>
          <w:rFonts w:ascii="Book Antiqua" w:hAnsi="Book Antiqua"/>
          <w:sz w:val="20"/>
          <w:szCs w:val="20"/>
        </w:rPr>
        <w:t>.</w:t>
      </w:r>
    </w:p>
    <w:sectPr w:rsidR="008975A4" w:rsidRPr="00897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uke Howard" w:date="2022-10-23T15:20:00Z" w:initials="LH">
    <w:p w14:paraId="5E1F6DD1" w14:textId="77777777" w:rsidR="007478DF" w:rsidRDefault="007478DF" w:rsidP="00771847">
      <w:r>
        <w:rPr>
          <w:rStyle w:val="CommentReference"/>
        </w:rPr>
        <w:annotationRef/>
      </w:r>
      <w:r>
        <w:rPr>
          <w:sz w:val="20"/>
          <w:szCs w:val="20"/>
        </w:rPr>
        <w:t>I also would suggest not using anything smaller than 12 points for normal text</w:t>
      </w:r>
    </w:p>
  </w:comment>
  <w:comment w:id="0" w:author="Luke Howard" w:date="2022-10-23T15:16:00Z" w:initials="LH">
    <w:p w14:paraId="3DFE61B1" w14:textId="5139320D" w:rsidR="002265A2" w:rsidRDefault="002265A2" w:rsidP="007B4332">
      <w:r>
        <w:rPr>
          <w:rStyle w:val="CommentReference"/>
        </w:rPr>
        <w:annotationRef/>
      </w:r>
      <w:r>
        <w:rPr>
          <w:sz w:val="20"/>
          <w:szCs w:val="20"/>
        </w:rPr>
        <w:t>I don’t like to nit-pick but I think four fonts in the first four lines is at least two too many!</w:t>
      </w:r>
    </w:p>
  </w:comment>
  <w:comment w:id="2" w:author="Luke Howard" w:date="2022-10-23T15:33:00Z" w:initials="LH">
    <w:p w14:paraId="49C529D2" w14:textId="77777777" w:rsidR="00D022D7" w:rsidRDefault="00D022D7" w:rsidP="002C25A8">
      <w:r>
        <w:rPr>
          <w:rStyle w:val="CommentReference"/>
        </w:rPr>
        <w:annotationRef/>
      </w:r>
      <w:r>
        <w:rPr>
          <w:sz w:val="20"/>
          <w:szCs w:val="20"/>
        </w:rPr>
        <w:t xml:space="preserve">What do the asterisks indicate? </w:t>
      </w:r>
    </w:p>
  </w:comment>
  <w:comment w:id="20" w:author="Luke Howard" w:date="2022-10-23T15:36:00Z" w:initials="LH">
    <w:p w14:paraId="26B27374" w14:textId="77777777" w:rsidR="008D54EA" w:rsidRDefault="00B37B51" w:rsidP="00283BDF">
      <w:r>
        <w:rPr>
          <w:rStyle w:val="CommentReference"/>
        </w:rPr>
        <w:annotationRef/>
      </w:r>
      <w:r w:rsidR="008D54EA">
        <w:rPr>
          <w:sz w:val="20"/>
          <w:szCs w:val="20"/>
        </w:rPr>
        <w:t>I suggest you look into Word formatting options: paragraph indents, para keep lines together, para keep with next. These will avoid use of hard line and page breaks and make it much easier to edit documents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1F6DD1" w15:done="0"/>
  <w15:commentEx w15:paraId="3DFE61B1" w15:done="0"/>
  <w15:commentEx w15:paraId="49C529D2" w15:done="0"/>
  <w15:commentEx w15:paraId="26B273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FDA36" w16cex:dateUtc="2022-10-23T14:20:00Z"/>
  <w16cex:commentExtensible w16cex:durableId="26FFD942" w16cex:dateUtc="2022-10-23T14:16:00Z"/>
  <w16cex:commentExtensible w16cex:durableId="26FFDD55" w16cex:dateUtc="2022-10-23T14:33:00Z"/>
  <w16cex:commentExtensible w16cex:durableId="26FFDE0E" w16cex:dateUtc="2022-10-23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1F6DD1" w16cid:durableId="26FFDA36"/>
  <w16cid:commentId w16cid:paraId="3DFE61B1" w16cid:durableId="26FFD942"/>
  <w16cid:commentId w16cid:paraId="49C529D2" w16cid:durableId="26FFDD55"/>
  <w16cid:commentId w16cid:paraId="26B27374" w16cid:durableId="26FFDE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57F"/>
    <w:multiLevelType w:val="hybridMultilevel"/>
    <w:tmpl w:val="668211D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424541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 Howard">
    <w15:presenceInfo w15:providerId="Windows Live" w15:userId="ffa4fdd05b50ab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A4"/>
    <w:rsid w:val="00015778"/>
    <w:rsid w:val="00022958"/>
    <w:rsid w:val="00074C38"/>
    <w:rsid w:val="000F43E2"/>
    <w:rsid w:val="001836C3"/>
    <w:rsid w:val="001F5AB4"/>
    <w:rsid w:val="001F7C7B"/>
    <w:rsid w:val="002265A2"/>
    <w:rsid w:val="002D292C"/>
    <w:rsid w:val="002E0BC6"/>
    <w:rsid w:val="003043A7"/>
    <w:rsid w:val="0033260A"/>
    <w:rsid w:val="0036341B"/>
    <w:rsid w:val="00397BF8"/>
    <w:rsid w:val="003C14B1"/>
    <w:rsid w:val="003C2090"/>
    <w:rsid w:val="00480FA0"/>
    <w:rsid w:val="00581125"/>
    <w:rsid w:val="005A5648"/>
    <w:rsid w:val="00617D13"/>
    <w:rsid w:val="00620A99"/>
    <w:rsid w:val="006B17F9"/>
    <w:rsid w:val="006E540B"/>
    <w:rsid w:val="007247DC"/>
    <w:rsid w:val="007478DF"/>
    <w:rsid w:val="00771934"/>
    <w:rsid w:val="007D0109"/>
    <w:rsid w:val="008877E8"/>
    <w:rsid w:val="008975A4"/>
    <w:rsid w:val="008D54EA"/>
    <w:rsid w:val="00915F23"/>
    <w:rsid w:val="00925A3D"/>
    <w:rsid w:val="00941EC6"/>
    <w:rsid w:val="009A70EA"/>
    <w:rsid w:val="009E195B"/>
    <w:rsid w:val="009E3940"/>
    <w:rsid w:val="009F38EF"/>
    <w:rsid w:val="00A72165"/>
    <w:rsid w:val="00AF113B"/>
    <w:rsid w:val="00B36C19"/>
    <w:rsid w:val="00B37B51"/>
    <w:rsid w:val="00B96CDC"/>
    <w:rsid w:val="00BC4465"/>
    <w:rsid w:val="00BF44EE"/>
    <w:rsid w:val="00D022D7"/>
    <w:rsid w:val="00D36781"/>
    <w:rsid w:val="00D67B46"/>
    <w:rsid w:val="00D86C62"/>
    <w:rsid w:val="00DA0861"/>
    <w:rsid w:val="00DB2FAA"/>
    <w:rsid w:val="00DB7685"/>
    <w:rsid w:val="00DE7121"/>
    <w:rsid w:val="00E21B6D"/>
    <w:rsid w:val="00EA1DCD"/>
    <w:rsid w:val="00F1369A"/>
    <w:rsid w:val="00F61E22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9ACE"/>
  <w15:chartTrackingRefBased/>
  <w15:docId w15:val="{E27C0BE1-7E14-47FF-9669-0BFEAA4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48"/>
    <w:pPr>
      <w:ind w:left="720"/>
      <w:contextualSpacing/>
    </w:pPr>
  </w:style>
  <w:style w:type="paragraph" w:styleId="NoSpacing">
    <w:name w:val="No Spacing"/>
    <w:uiPriority w:val="1"/>
    <w:qFormat/>
    <w:rsid w:val="00DE71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8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6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1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tfo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chilton young</dc:creator>
  <cp:keywords/>
  <dc:description/>
  <cp:lastModifiedBy>Luke Howard</cp:lastModifiedBy>
  <cp:revision>22</cp:revision>
  <dcterms:created xsi:type="dcterms:W3CDTF">2022-10-16T19:41:00Z</dcterms:created>
  <dcterms:modified xsi:type="dcterms:W3CDTF">2022-10-23T14:45:00Z</dcterms:modified>
</cp:coreProperties>
</file>